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3F" w:rsidRDefault="006B533F">
      <w:r>
        <w:t xml:space="preserve">June Approvals Soar, Receipts </w:t>
      </w:r>
      <w:ins w:id="0" w:author="Michele Sinoway" w:date="2015-07-07T12:28:00Z">
        <w:r w:rsidR="007A0DB3">
          <w:t>D</w:t>
        </w:r>
      </w:ins>
      <w:del w:id="1" w:author="Michele Sinoway" w:date="2015-07-07T12:28:00Z">
        <w:r w:rsidDel="007A0DB3">
          <w:delText>d</w:delText>
        </w:r>
      </w:del>
      <w:r>
        <w:t xml:space="preserve">own - A </w:t>
      </w:r>
      <w:r w:rsidR="00D452F1">
        <w:t>G</w:t>
      </w:r>
      <w:r>
        <w:t>ood Month for OGD</w:t>
      </w:r>
    </w:p>
    <w:p w:rsidR="001F4764" w:rsidRDefault="006B533F">
      <w:del w:id="2" w:author="Michele Sinoway" w:date="2015-07-07T12:28:00Z">
        <w:r w:rsidDel="007A0DB3">
          <w:delText xml:space="preserve"> </w:delText>
        </w:r>
      </w:del>
      <w:r>
        <w:t xml:space="preserve">June </w:t>
      </w:r>
      <w:r w:rsidR="00D452F1">
        <w:t xml:space="preserve">2015 </w:t>
      </w:r>
      <w:r>
        <w:t xml:space="preserve">saw the largest </w:t>
      </w:r>
      <w:del w:id="3" w:author="Michele Sinoway" w:date="2015-07-07T12:28:00Z">
        <w:r w:rsidDel="007A0DB3">
          <w:delText>on</w:delText>
        </w:r>
        <w:r w:rsidR="00304D08" w:rsidDel="007A0DB3">
          <w:delText>e</w:delText>
        </w:r>
        <w:r w:rsidDel="007A0DB3">
          <w:delText xml:space="preserve"> month </w:delText>
        </w:r>
      </w:del>
      <w:r w:rsidR="00D452F1">
        <w:t xml:space="preserve">number of </w:t>
      </w:r>
      <w:r>
        <w:t xml:space="preserve">approvals </w:t>
      </w:r>
      <w:ins w:id="4" w:author="Michele Sinoway" w:date="2015-07-07T12:28:00Z">
        <w:r w:rsidR="007A0DB3">
          <w:t xml:space="preserve">in a single month </w:t>
        </w:r>
      </w:ins>
      <w:r>
        <w:t>since the start of GDUFA</w:t>
      </w:r>
      <w:ins w:id="5" w:author="Michele Sinoway" w:date="2015-07-07T12:28:00Z">
        <w:r w:rsidR="007A0DB3">
          <w:t>,</w:t>
        </w:r>
      </w:ins>
      <w:r>
        <w:t xml:space="preserve"> at 57 full approvals and 10 tentative approvals</w:t>
      </w:r>
      <w:ins w:id="6" w:author="Michele Sinoway" w:date="2015-07-07T12:28:00Z">
        <w:r w:rsidR="007A0DB3">
          <w:t>,</w:t>
        </w:r>
      </w:ins>
      <w:r>
        <w:t xml:space="preserve"> while receipts we</w:t>
      </w:r>
      <w:ins w:id="7" w:author="Michele Sinoway" w:date="2015-07-07T12:28:00Z">
        <w:r w:rsidR="007A0DB3">
          <w:t>re</w:t>
        </w:r>
      </w:ins>
      <w:r>
        <w:t xml:space="preserve"> a meager 37.  This reverses a long trend of receipts outpacing approvals and</w:t>
      </w:r>
      <w:r w:rsidR="00D452F1">
        <w:t xml:space="preserve"> represents </w:t>
      </w:r>
      <w:r>
        <w:t xml:space="preserve">a month where the backlog actually has an absolute decrease of at least 30 applications.  </w:t>
      </w:r>
      <w:del w:id="8" w:author="LCS" w:date="2015-07-07T12:39:00Z">
        <w:r w:rsidDel="002B09AD">
          <w:delText xml:space="preserve"> </w:delText>
        </w:r>
      </w:del>
      <w:r w:rsidR="00304D08">
        <w:t xml:space="preserve">Compare this to September </w:t>
      </w:r>
      <w:r w:rsidR="004E7F23">
        <w:t>2012</w:t>
      </w:r>
      <w:ins w:id="9" w:author="Michele Sinoway" w:date="2015-07-07T12:28:00Z">
        <w:r w:rsidR="007A0DB3">
          <w:t>,</w:t>
        </w:r>
      </w:ins>
      <w:r w:rsidR="004E7F23">
        <w:t xml:space="preserve"> </w:t>
      </w:r>
      <w:r w:rsidR="00304D08">
        <w:t xml:space="preserve">when OGD approved 68 ANDAs (which was the last month that approvals were higher than the June 2015 figure) and issued 11 </w:t>
      </w:r>
      <w:ins w:id="10" w:author="Michele Sinoway" w:date="2015-07-07T12:29:00Z">
        <w:r w:rsidR="007A0DB3">
          <w:t>t</w:t>
        </w:r>
      </w:ins>
      <w:del w:id="11" w:author="Michele Sinoway" w:date="2015-07-07T12:29:00Z">
        <w:r w:rsidR="00304D08" w:rsidDel="007A0DB3">
          <w:delText>T</w:delText>
        </w:r>
      </w:del>
      <w:r w:rsidR="00304D08">
        <w:t xml:space="preserve">entative </w:t>
      </w:r>
      <w:del w:id="12" w:author="Michele Sinoway" w:date="2015-07-07T12:29:00Z">
        <w:r w:rsidR="004E7F23" w:rsidDel="007A0DB3">
          <w:delText>A</w:delText>
        </w:r>
        <w:r w:rsidR="00304D08" w:rsidDel="007A0DB3">
          <w:delText xml:space="preserve">pprovals </w:delText>
        </w:r>
      </w:del>
      <w:ins w:id="13" w:author="Michele Sinoway" w:date="2015-07-07T12:29:00Z">
        <w:r w:rsidR="007A0DB3">
          <w:t xml:space="preserve">approvals, </w:t>
        </w:r>
      </w:ins>
      <w:r w:rsidR="00304D08">
        <w:t xml:space="preserve">but received 159 ANDAs.  </w:t>
      </w:r>
      <w:r>
        <w:t>Good news for the Office of Generic Drugs (OGD) and the Office of Product Quality (OPQ)</w:t>
      </w:r>
      <w:ins w:id="14" w:author="Michele Sinoway" w:date="2015-07-07T12:29:00Z">
        <w:r w:rsidR="007A0DB3">
          <w:t>,</w:t>
        </w:r>
      </w:ins>
      <w:r>
        <w:t xml:space="preserve"> but is it enough to put a smile on the industry’s face</w:t>
      </w:r>
      <w:ins w:id="15" w:author="Michele Sinoway" w:date="2015-07-07T12:29:00Z">
        <w:r w:rsidR="007A0DB3">
          <w:t>?</w:t>
        </w:r>
      </w:ins>
      <w:del w:id="16" w:author="Michele Sinoway" w:date="2015-07-07T12:29:00Z">
        <w:r w:rsidDel="007A0DB3">
          <w:delText>.</w:delText>
        </w:r>
      </w:del>
    </w:p>
    <w:p w:rsidR="00304D08" w:rsidRDefault="006B533F">
      <w:r>
        <w:t xml:space="preserve">With a backlog </w:t>
      </w:r>
      <w:ins w:id="17" w:author="Michele Sinoway" w:date="2015-07-07T12:29:00Z">
        <w:r w:rsidR="007A0DB3">
          <w:t>(</w:t>
        </w:r>
      </w:ins>
      <w:r>
        <w:t xml:space="preserve">including </w:t>
      </w:r>
      <w:r w:rsidR="00304D08">
        <w:t xml:space="preserve">ANDAs currently at FDA awaiting action and those with Complete Response Letters </w:t>
      </w:r>
      <w:r w:rsidR="004E7F23">
        <w:t xml:space="preserve">(CRLs) </w:t>
      </w:r>
      <w:r w:rsidR="00304D08">
        <w:t>outstanding with industry</w:t>
      </w:r>
      <w:ins w:id="18" w:author="Michele Sinoway" w:date="2015-07-07T12:30:00Z">
        <w:r w:rsidR="007A0DB3">
          <w:t>)</w:t>
        </w:r>
      </w:ins>
      <w:r w:rsidR="00304D08">
        <w:t xml:space="preserve"> totaling about 4000, an absolute decrease of 30 a month will hardly dent th</w:t>
      </w:r>
      <w:ins w:id="19" w:author="Michele Sinoway" w:date="2015-07-07T12:30:00Z">
        <w:r w:rsidR="007A0DB3">
          <w:t>is</w:t>
        </w:r>
      </w:ins>
      <w:del w:id="20" w:author="Michele Sinoway" w:date="2015-07-07T12:30:00Z">
        <w:r w:rsidR="00304D08" w:rsidDel="007A0DB3">
          <w:delText>e</w:delText>
        </w:r>
      </w:del>
      <w:r w:rsidR="00304D08">
        <w:t xml:space="preserve"> backlog, but it is clearly a move in the right direction.  </w:t>
      </w:r>
    </w:p>
    <w:p w:rsidR="00304D08" w:rsidRDefault="00304D08">
      <w:r>
        <w:t>If the approval numbers continue to climb and receipts stay low</w:t>
      </w:r>
      <w:ins w:id="21" w:author="Michele Sinoway" w:date="2015-07-07T12:30:00Z">
        <w:r w:rsidR="007A0DB3">
          <w:t>,</w:t>
        </w:r>
      </w:ins>
      <w:r>
        <w:t xml:space="preserve"> that will bode well for the “backlog” ANDAs (those submitted prior to October 1, 2012) and those in cohort years 1 and 2, as resources </w:t>
      </w:r>
      <w:r w:rsidR="004E7F23">
        <w:t xml:space="preserve">will </w:t>
      </w:r>
      <w:r>
        <w:t>become available a</w:t>
      </w:r>
      <w:ins w:id="22" w:author="Michele Sinoway" w:date="2015-07-07T12:31:00Z">
        <w:r w:rsidR="007A0DB3">
          <w:t>nd</w:t>
        </w:r>
      </w:ins>
      <w:del w:id="23" w:author="Michele Sinoway" w:date="2015-07-07T12:31:00Z">
        <w:r w:rsidDel="007A0DB3">
          <w:delText>s</w:delText>
        </w:r>
      </w:del>
      <w:r>
        <w:t xml:space="preserve"> </w:t>
      </w:r>
      <w:r w:rsidR="004E7F23">
        <w:t>OGD should better be equipped to</w:t>
      </w:r>
      <w:r>
        <w:t xml:space="preserve"> meets its GDUFA goals for cohort year 3 ANDAs</w:t>
      </w:r>
      <w:ins w:id="24" w:author="Michele Sinoway" w:date="2015-07-07T12:31:00Z">
        <w:r w:rsidR="007A0DB3">
          <w:t>,</w:t>
        </w:r>
      </w:ins>
      <w:r w:rsidR="004E7F23">
        <w:t xml:space="preserve"> </w:t>
      </w:r>
      <w:r w:rsidR="00D452F1">
        <w:t>thus</w:t>
      </w:r>
      <w:ins w:id="25" w:author="LCS" w:date="2015-07-07T12:44:00Z">
        <w:r w:rsidR="002B09AD">
          <w:t>,</w:t>
        </w:r>
      </w:ins>
      <w:r w:rsidR="00D452F1">
        <w:t xml:space="preserve"> spending more review time on the older ANDAs</w:t>
      </w:r>
      <w:r>
        <w:t>.</w:t>
      </w:r>
    </w:p>
    <w:p w:rsidR="006F05F7" w:rsidRDefault="007A0DB3">
      <w:ins w:id="26" w:author="Michele Sinoway" w:date="2015-07-07T12:31:00Z">
        <w:r>
          <w:t xml:space="preserve">However, </w:t>
        </w:r>
      </w:ins>
      <w:del w:id="27" w:author="Michele Sinoway" w:date="2015-07-07T12:31:00Z">
        <w:r w:rsidR="004E7F23" w:rsidDel="007A0DB3">
          <w:delText xml:space="preserve">Trying </w:delText>
        </w:r>
      </w:del>
      <w:ins w:id="28" w:author="Michele Sinoway" w:date="2015-07-07T12:31:00Z">
        <w:r>
          <w:t xml:space="preserve">trying </w:t>
        </w:r>
      </w:ins>
      <w:r w:rsidR="004E7F23">
        <w:t xml:space="preserve">to get a handle on </w:t>
      </w:r>
      <w:r w:rsidR="00D452F1">
        <w:t xml:space="preserve">current </w:t>
      </w:r>
      <w:r w:rsidR="004E7F23">
        <w:t xml:space="preserve">amendment receipts </w:t>
      </w:r>
      <w:del w:id="29" w:author="Michele Sinoway" w:date="2015-07-07T12:31:00Z">
        <w:r w:rsidR="004E7F23" w:rsidDel="007A0DB3">
          <w:delText xml:space="preserve">however </w:delText>
        </w:r>
      </w:del>
      <w:r w:rsidR="004E7F23">
        <w:t>is difficult at best.  Looking at the old OGD statistical reports</w:t>
      </w:r>
      <w:ins w:id="30" w:author="Michele Sinoway" w:date="2015-07-07T12:31:00Z">
        <w:r>
          <w:t>,</w:t>
        </w:r>
      </w:ins>
      <w:r w:rsidR="004E7F23">
        <w:t xml:space="preserve"> receipts of amendments were listed at about 170 a month</w:t>
      </w:r>
      <w:ins w:id="31" w:author="Michele Sinoway" w:date="2015-07-07T12:31:00Z">
        <w:r>
          <w:t>;</w:t>
        </w:r>
      </w:ins>
      <w:del w:id="32" w:author="Michele Sinoway" w:date="2015-07-07T12:31:00Z">
        <w:r w:rsidR="004E7F23" w:rsidDel="007A0DB3">
          <w:delText>,</w:delText>
        </w:r>
      </w:del>
      <w:r w:rsidR="004E7F23">
        <w:t xml:space="preserve"> under the new reporting system that number is somewhere around 400 a month.  Whether the </w:t>
      </w:r>
      <w:ins w:id="33" w:author="Michele Sinoway" w:date="2015-07-07T12:31:00Z">
        <w:r>
          <w:t xml:space="preserve">discrepancy is due to the </w:t>
        </w:r>
      </w:ins>
      <w:r w:rsidR="004E7F23">
        <w:t xml:space="preserve">old reporting system </w:t>
      </w:r>
      <w:ins w:id="34" w:author="Michele Sinoway" w:date="2015-07-07T12:32:00Z">
        <w:r>
          <w:t xml:space="preserve">not </w:t>
        </w:r>
      </w:ins>
      <w:r w:rsidR="004E7F23">
        <w:t>captur</w:t>
      </w:r>
      <w:ins w:id="35" w:author="Michele Sinoway" w:date="2015-07-07T12:32:00Z">
        <w:r>
          <w:t>ing</w:t>
        </w:r>
      </w:ins>
      <w:del w:id="36" w:author="Michele Sinoway" w:date="2015-07-07T12:32:00Z">
        <w:r w:rsidR="004E7F23" w:rsidDel="007A0DB3">
          <w:delText>ed</w:delText>
        </w:r>
      </w:del>
      <w:r w:rsidR="004E7F23">
        <w:t xml:space="preserve"> all amendments (solicited, unsolicited</w:t>
      </w:r>
      <w:r w:rsidR="00D452F1">
        <w:t>, and administrative</w:t>
      </w:r>
      <w:r w:rsidR="004E7F23">
        <w:t>) is unknown.  Today</w:t>
      </w:r>
      <w:ins w:id="37" w:author="Michele Sinoway" w:date="2015-07-07T12:32:00Z">
        <w:r>
          <w:t>,</w:t>
        </w:r>
      </w:ins>
      <w:r w:rsidR="004E7F23">
        <w:t xml:space="preserve"> </w:t>
      </w:r>
      <w:r w:rsidR="00D452F1">
        <w:t xml:space="preserve">amendments to </w:t>
      </w:r>
      <w:r w:rsidR="004E7F23">
        <w:t xml:space="preserve">CRLs, </w:t>
      </w:r>
      <w:r w:rsidR="00FC2C69">
        <w:t xml:space="preserve">responses to </w:t>
      </w:r>
      <w:r w:rsidR="004E7F23">
        <w:t xml:space="preserve">information requests, </w:t>
      </w:r>
      <w:r w:rsidR="00FC2C69">
        <w:t xml:space="preserve">receipt of </w:t>
      </w:r>
      <w:r w:rsidR="004E7F23">
        <w:t>solicited and unsolicited</w:t>
      </w:r>
      <w:r w:rsidR="00FC2C69">
        <w:t xml:space="preserve"> amendments, and</w:t>
      </w:r>
      <w:r w:rsidR="004E7F23">
        <w:t xml:space="preserve"> administrative amendments are all being tracked and counted.  </w:t>
      </w:r>
      <w:del w:id="38" w:author="LCS" w:date="2015-07-07T12:41:00Z">
        <w:r w:rsidR="004E7F23" w:rsidDel="002B09AD">
          <w:delText xml:space="preserve"> </w:delText>
        </w:r>
      </w:del>
      <w:r w:rsidR="004E7F23">
        <w:t>Remember</w:t>
      </w:r>
      <w:r w:rsidR="00FC2C69">
        <w:t>,</w:t>
      </w:r>
      <w:r w:rsidR="004E7F23">
        <w:t xml:space="preserve"> OGD’s hope is to move ANDAs towards approval when possible and not just </w:t>
      </w:r>
      <w:r w:rsidR="00FC2C69">
        <w:t xml:space="preserve">issue </w:t>
      </w:r>
      <w:r w:rsidR="004E7F23">
        <w:t xml:space="preserve">CRLs </w:t>
      </w:r>
      <w:r w:rsidR="00FC2C69">
        <w:t xml:space="preserve">to meet GDUFA goals </w:t>
      </w:r>
      <w:r w:rsidR="004E7F23">
        <w:t>to help reduce the number of review cycles</w:t>
      </w:r>
      <w:ins w:id="39" w:author="LCS" w:date="2015-07-07T12:42:00Z">
        <w:r w:rsidR="002B09AD">
          <w:t>,</w:t>
        </w:r>
      </w:ins>
      <w:r w:rsidR="004E7F23">
        <w:t xml:space="preserve"> and </w:t>
      </w:r>
      <w:bookmarkStart w:id="40" w:name="_GoBack"/>
      <w:r w:rsidR="004E7F23">
        <w:t>thus</w:t>
      </w:r>
      <w:bookmarkEnd w:id="40"/>
      <w:ins w:id="41" w:author="LCS" w:date="2015-07-07T12:42:00Z">
        <w:r w:rsidR="002B09AD">
          <w:t>,</w:t>
        </w:r>
      </w:ins>
      <w:r w:rsidR="004E7F23">
        <w:t xml:space="preserve"> increase efficiency in the review and approval process. </w:t>
      </w:r>
    </w:p>
    <w:p w:rsidR="00D452F1" w:rsidRDefault="006F05F7">
      <w:r>
        <w:t>Supplements represent another large bucket of work for OGD and OPQ.  Pre-GDUFA,</w:t>
      </w:r>
      <w:r w:rsidR="00FC2C69">
        <w:t xml:space="preserve"> receipts </w:t>
      </w:r>
      <w:del w:id="42" w:author="Michele Sinoway" w:date="2015-07-07T12:32:00Z">
        <w:r w:rsidR="00FC2C69" w:rsidDel="007A0DB3">
          <w:delText>of</w:delText>
        </w:r>
      </w:del>
      <w:del w:id="43" w:author="LCS" w:date="2015-07-07T12:42:00Z">
        <w:r w:rsidR="00FC2C69" w:rsidDel="002B09AD">
          <w:delText xml:space="preserve"> </w:delText>
        </w:r>
      </w:del>
      <w:del w:id="44" w:author="Michele Sinoway" w:date="2015-07-07T12:32:00Z">
        <w:r w:rsidDel="007A0DB3">
          <w:delText xml:space="preserve"> supplement</w:delText>
        </w:r>
        <w:r w:rsidR="00FC2C69" w:rsidDel="007A0DB3">
          <w:delText>s</w:delText>
        </w:r>
      </w:del>
      <w:ins w:id="45" w:author="Michele Sinoway" w:date="2015-07-07T12:32:00Z">
        <w:r w:rsidR="007A0DB3">
          <w:t>of supplements</w:t>
        </w:r>
      </w:ins>
      <w:r w:rsidR="00FC2C69">
        <w:t xml:space="preserve"> historically</w:t>
      </w:r>
      <w:r>
        <w:t xml:space="preserve"> outpaced </w:t>
      </w:r>
      <w:r w:rsidR="00FC2C69">
        <w:t xml:space="preserve">supplemental </w:t>
      </w:r>
      <w:r>
        <w:t>approvals</w:t>
      </w:r>
      <w:ins w:id="46" w:author="Michele Sinoway" w:date="2015-07-07T12:32:00Z">
        <w:r w:rsidR="007A0DB3">
          <w:t>,</w:t>
        </w:r>
      </w:ins>
      <w:r>
        <w:t xml:space="preserve"> and thus</w:t>
      </w:r>
      <w:ins w:id="47" w:author="LCS" w:date="2015-07-07T12:42:00Z">
        <w:r w:rsidR="002B09AD">
          <w:t>,</w:t>
        </w:r>
      </w:ins>
      <w:r>
        <w:t xml:space="preserve"> the supplemental backlog grew to over 5000.  Under the new reporting system</w:t>
      </w:r>
      <w:ins w:id="48" w:author="Michele Sinoway" w:date="2015-07-07T12:32:00Z">
        <w:r w:rsidR="007A0DB3">
          <w:t>,</w:t>
        </w:r>
      </w:ins>
      <w:r>
        <w:t xml:space="preserve"> we can see what appears to be a surge in </w:t>
      </w:r>
      <w:r w:rsidR="00FC2C69">
        <w:t>supplemental submissions</w:t>
      </w:r>
      <w:r>
        <w:t>, but</w:t>
      </w:r>
      <w:ins w:id="49" w:author="Michele Sinoway" w:date="2015-07-07T12:33:00Z">
        <w:r w:rsidR="007A0DB3">
          <w:t>,</w:t>
        </w:r>
      </w:ins>
      <w:r>
        <w:t xml:space="preserve"> unfortunately</w:t>
      </w:r>
      <w:ins w:id="50" w:author="Michele Sinoway" w:date="2015-07-07T12:33:00Z">
        <w:r w:rsidR="007A0DB3">
          <w:t>,</w:t>
        </w:r>
      </w:ins>
      <w:r>
        <w:t xml:space="preserve"> there are no figures describing numbers of approvals and CRLs for supplements</w:t>
      </w:r>
      <w:ins w:id="51" w:author="Michele Sinoway" w:date="2015-07-07T12:32:00Z">
        <w:r w:rsidR="007A0DB3">
          <w:t>,</w:t>
        </w:r>
      </w:ins>
      <w:r>
        <w:t xml:space="preserve"> so it is difficult to understand where OGD is in knocking down that backlog</w:t>
      </w:r>
      <w:ins w:id="52" w:author="LCS" w:date="2015-07-07T12:43:00Z">
        <w:r w:rsidR="002B09AD">
          <w:t>,</w:t>
        </w:r>
      </w:ins>
      <w:r w:rsidR="00D452F1">
        <w:t xml:space="preserve"> albeit that OGD has indicated that the supplemental backlog has significantly decreased.</w:t>
      </w:r>
    </w:p>
    <w:p w:rsidR="004E7F23" w:rsidRDefault="00D452F1">
      <w:r>
        <w:t>As we hope for the best, let’s give a hand to OGD for the</w:t>
      </w:r>
      <w:ins w:id="53" w:author="Michele Sinoway" w:date="2015-07-07T12:33:00Z">
        <w:r w:rsidR="007A0DB3">
          <w:t>ir productivity in the</w:t>
        </w:r>
      </w:ins>
      <w:r>
        <w:t xml:space="preserve"> last few months and hope the review and approval machine continues to spit out more and more approvals as </w:t>
      </w:r>
      <w:r w:rsidR="00FC2C69">
        <w:t>OGD</w:t>
      </w:r>
      <w:r>
        <w:t xml:space="preserve"> moves closer to cohort year 4 submissions and more rigorous goal dates</w:t>
      </w:r>
      <w:r w:rsidR="006F05F7">
        <w:t>.</w:t>
      </w:r>
      <w:r>
        <w:t xml:space="preserve">  </w:t>
      </w:r>
      <w:del w:id="54" w:author="LCS" w:date="2015-07-07T12:43:00Z">
        <w:r w:rsidR="006F05F7" w:rsidDel="002B09AD">
          <w:delText xml:space="preserve"> </w:delText>
        </w:r>
      </w:del>
      <w:r w:rsidR="00FC2C69">
        <w:t>In the mean</w:t>
      </w:r>
      <w:del w:id="55" w:author="Michele Sinoway" w:date="2015-07-07T12:33:00Z">
        <w:r w:rsidR="00FC2C69" w:rsidDel="007A0DB3">
          <w:delText xml:space="preserve"> </w:delText>
        </w:r>
      </w:del>
      <w:r w:rsidR="00FC2C69">
        <w:t>time</w:t>
      </w:r>
      <w:ins w:id="56" w:author="Michele Sinoway" w:date="2015-07-07T12:34:00Z">
        <w:r w:rsidR="007A0DB3">
          <w:t>,</w:t>
        </w:r>
      </w:ins>
      <w:r w:rsidR="00FC2C69">
        <w:t xml:space="preserve"> </w:t>
      </w:r>
      <w:r>
        <w:t>I have a couple of question</w:t>
      </w:r>
      <w:ins w:id="57" w:author="Michele Sinoway" w:date="2015-07-07T12:34:00Z">
        <w:r w:rsidR="007A0DB3">
          <w:t>s</w:t>
        </w:r>
      </w:ins>
      <w:r>
        <w:t xml:space="preserve"> for our readers</w:t>
      </w:r>
      <w:r w:rsidR="00FC2C69">
        <w:t>;</w:t>
      </w:r>
      <w:r>
        <w:t xml:space="preserve"> 1) </w:t>
      </w:r>
      <w:r w:rsidR="00FC2C69">
        <w:t>are</w:t>
      </w:r>
      <w:r>
        <w:t xml:space="preserve"> you seeing Target Action Dates</w:t>
      </w:r>
      <w:r w:rsidR="00FC2C69">
        <w:t xml:space="preserve"> (TADs</w:t>
      </w:r>
      <w:proofErr w:type="gramStart"/>
      <w:r w:rsidR="00FC2C69">
        <w:t>)</w:t>
      </w:r>
      <w:r>
        <w:t xml:space="preserve"> being</w:t>
      </w:r>
      <w:proofErr w:type="gramEnd"/>
      <w:r>
        <w:t xml:space="preserve"> assigned to older applications</w:t>
      </w:r>
      <w:r w:rsidR="00FC2C69">
        <w:t xml:space="preserve"> as promised by OGD</w:t>
      </w:r>
      <w:r>
        <w:t xml:space="preserve">? </w:t>
      </w:r>
      <w:proofErr w:type="gramStart"/>
      <w:r>
        <w:t>and</w:t>
      </w:r>
      <w:proofErr w:type="gramEnd"/>
      <w:r>
        <w:t xml:space="preserve"> 2) are you seeing PAS actions moving faster under the year 3 goals?  Please let me hear from you at r.pollock@lachmanconsultants.com </w:t>
      </w:r>
      <w:r w:rsidR="004E7F23">
        <w:t xml:space="preserve">   </w:t>
      </w:r>
    </w:p>
    <w:p w:rsidR="006B533F" w:rsidRDefault="00304D08" w:rsidP="002B09AD">
      <w:r>
        <w:t xml:space="preserve"> </w:t>
      </w:r>
    </w:p>
    <w:sectPr w:rsidR="006B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3F"/>
    <w:rsid w:val="001F4764"/>
    <w:rsid w:val="002B09AD"/>
    <w:rsid w:val="00304D08"/>
    <w:rsid w:val="004E7F23"/>
    <w:rsid w:val="006B533F"/>
    <w:rsid w:val="006F05F7"/>
    <w:rsid w:val="007A0DB3"/>
    <w:rsid w:val="00D452F1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Pollock</dc:creator>
  <cp:lastModifiedBy>LCS</cp:lastModifiedBy>
  <cp:revision>3</cp:revision>
  <dcterms:created xsi:type="dcterms:W3CDTF">2015-07-07T16:34:00Z</dcterms:created>
  <dcterms:modified xsi:type="dcterms:W3CDTF">2015-07-07T16:44:00Z</dcterms:modified>
</cp:coreProperties>
</file>